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9265" w14:textId="77777777" w:rsidR="001B1FED" w:rsidRDefault="001B1FED" w:rsidP="001B1FED">
      <w:pPr>
        <w:jc w:val="center"/>
        <w:rPr>
          <w:sz w:val="22"/>
          <w:szCs w:val="22"/>
        </w:rPr>
      </w:pPr>
      <w:bookmarkStart w:id="0" w:name="_GoBack"/>
      <w:bookmarkEnd w:id="0"/>
    </w:p>
    <w:p w14:paraId="265DEBEF" w14:textId="77777777" w:rsidR="001B1FED" w:rsidRDefault="001B1FED" w:rsidP="001B1FED">
      <w:pPr>
        <w:jc w:val="center"/>
        <w:rPr>
          <w:b/>
          <w:u w:val="single"/>
        </w:rPr>
      </w:pPr>
      <w:r w:rsidRPr="008B1488">
        <w:rPr>
          <w:b/>
          <w:sz w:val="22"/>
          <w:szCs w:val="22"/>
          <w:u w:val="single"/>
        </w:rPr>
        <w:t xml:space="preserve">Checklist for Addressing </w:t>
      </w:r>
      <w:r w:rsidRPr="008B1488">
        <w:rPr>
          <w:b/>
          <w:u w:val="single"/>
        </w:rPr>
        <w:t>IDEA Exclusionary Clauses</w:t>
      </w:r>
      <w:r w:rsidR="0065073F" w:rsidRPr="008B1488">
        <w:rPr>
          <w:b/>
          <w:u w:val="single"/>
        </w:rPr>
        <w:t>*</w:t>
      </w:r>
    </w:p>
    <w:p w14:paraId="7C30EEFC" w14:textId="77777777" w:rsidR="00AC7B9D" w:rsidRDefault="00AC7B9D" w:rsidP="001B1FED">
      <w:pPr>
        <w:jc w:val="center"/>
      </w:pPr>
    </w:p>
    <w:p w14:paraId="7C4D3E77" w14:textId="77777777" w:rsidR="00AC7B9D" w:rsidRPr="00AC7B9D" w:rsidRDefault="00AC7B9D" w:rsidP="001B1FED">
      <w:pPr>
        <w:jc w:val="center"/>
        <w:rPr>
          <w:sz w:val="22"/>
          <w:szCs w:val="22"/>
        </w:rPr>
      </w:pPr>
      <w:r w:rsidRPr="00AC7B9D">
        <w:t>Chieh Li</w:t>
      </w:r>
    </w:p>
    <w:p w14:paraId="3A62646D" w14:textId="77777777" w:rsidR="001B1FED" w:rsidRPr="00243263" w:rsidRDefault="001B1FED" w:rsidP="001B1FED">
      <w:pPr>
        <w:rPr>
          <w:sz w:val="22"/>
          <w:szCs w:val="22"/>
          <w:u w:val="single"/>
        </w:rPr>
      </w:pPr>
    </w:p>
    <w:p w14:paraId="6BB3738D" w14:textId="3422A544" w:rsidR="001B1FED" w:rsidRPr="00375001" w:rsidRDefault="001B1FED" w:rsidP="001B1FED">
      <w:pPr>
        <w:rPr>
          <w:b/>
          <w:i/>
        </w:rPr>
      </w:pPr>
      <w:r>
        <w:rPr>
          <w:b/>
          <w:i/>
        </w:rPr>
        <w:t>A</w:t>
      </w:r>
      <w:r w:rsidRPr="00375001">
        <w:rPr>
          <w:b/>
          <w:i/>
        </w:rPr>
        <w:t>ddress</w:t>
      </w:r>
      <w:r>
        <w:rPr>
          <w:b/>
          <w:i/>
        </w:rPr>
        <w:t>ing</w:t>
      </w:r>
      <w:r w:rsidRPr="00375001">
        <w:rPr>
          <w:b/>
          <w:i/>
        </w:rPr>
        <w:t xml:space="preserve"> the IDEA exclusionary clause</w:t>
      </w:r>
      <w:r>
        <w:rPr>
          <w:b/>
          <w:i/>
        </w:rPr>
        <w:t xml:space="preserve">s </w:t>
      </w:r>
      <w:r w:rsidRPr="009A1C26">
        <w:rPr>
          <w:b/>
          <w:i/>
        </w:rPr>
        <w:t>of environmental, cultural, language and economic disadvantages</w:t>
      </w:r>
      <w:r w:rsidR="00F51813">
        <w:rPr>
          <w:b/>
          <w:i/>
        </w:rPr>
        <w:t>;</w:t>
      </w:r>
      <w:r w:rsidRPr="009A1C26">
        <w:rPr>
          <w:b/>
          <w:i/>
        </w:rPr>
        <w:t xml:space="preserve"> of visual, hearing, or motor </w:t>
      </w:r>
      <w:r w:rsidR="00F51813" w:rsidRPr="009A1C26">
        <w:rPr>
          <w:b/>
          <w:i/>
        </w:rPr>
        <w:t>disability</w:t>
      </w:r>
      <w:r w:rsidR="00F51813">
        <w:rPr>
          <w:b/>
          <w:i/>
        </w:rPr>
        <w:t>;</w:t>
      </w:r>
      <w:r w:rsidRPr="009A1C26">
        <w:rPr>
          <w:b/>
          <w:i/>
        </w:rPr>
        <w:t xml:space="preserve"> and of inappropriate instruction</w:t>
      </w:r>
    </w:p>
    <w:p w14:paraId="5E64CCC6" w14:textId="77777777" w:rsidR="001B1FED" w:rsidRDefault="001B1FED" w:rsidP="001B1FED"/>
    <w:p w14:paraId="5C10BF24" w14:textId="72D36DA7" w:rsidR="001B1FED" w:rsidRDefault="001B1FED" w:rsidP="00B96298">
      <w:r>
        <w:t xml:space="preserve">For example, in determining SLD eligibility, the multidisciplinary team must rule out that the primary cause of the deficit is caused by (a) a visual, </w:t>
      </w:r>
      <w:r w:rsidR="00B96298">
        <w:t>hearing, or motor disability</w:t>
      </w:r>
      <w:r w:rsidR="00F51813">
        <w:t>;</w:t>
      </w:r>
      <w:r w:rsidR="00B96298">
        <w:t xml:space="preserve"> (b) limited English proficiency</w:t>
      </w:r>
      <w:r w:rsidR="00F51813">
        <w:t>;</w:t>
      </w:r>
      <w:r w:rsidR="00B96298">
        <w:t xml:space="preserve"> (c) inadequate instruction</w:t>
      </w:r>
      <w:r w:rsidR="00F51813">
        <w:t>;</w:t>
      </w:r>
      <w:r w:rsidR="00B96298">
        <w:t xml:space="preserve"> (d) cognitive disability</w:t>
      </w:r>
      <w:r w:rsidR="00F51813">
        <w:t>;</w:t>
      </w:r>
      <w:r w:rsidR="00B96298">
        <w:t xml:space="preserve"> (e) emotional disturbance</w:t>
      </w:r>
      <w:r w:rsidR="00F51813">
        <w:t>;</w:t>
      </w:r>
      <w:r w:rsidR="00B96298">
        <w:t xml:space="preserve"> (f) cultural factors</w:t>
      </w:r>
      <w:r w:rsidR="00F51813">
        <w:t>;</w:t>
      </w:r>
      <w:r w:rsidR="00B96298">
        <w:t xml:space="preserve"> or (g</w:t>
      </w:r>
      <w:r>
        <w:t>) environmental or economic disadvantages</w:t>
      </w:r>
      <w:r w:rsidR="00B96298">
        <w:t xml:space="preserve">. </w:t>
      </w:r>
    </w:p>
    <w:p w14:paraId="0981A18C" w14:textId="77777777" w:rsidR="00B96298" w:rsidRDefault="00B96298" w:rsidP="001B1FED">
      <w:pPr>
        <w:rPr>
          <w:b/>
          <w:i/>
          <w:sz w:val="22"/>
          <w:szCs w:val="22"/>
        </w:rPr>
      </w:pPr>
    </w:p>
    <w:p w14:paraId="4D1F26B0" w14:textId="77777777" w:rsidR="001B1FED" w:rsidRPr="001B1FED" w:rsidRDefault="001B1FED" w:rsidP="001B1FED">
      <w:pPr>
        <w:rPr>
          <w:b/>
          <w:i/>
          <w:sz w:val="22"/>
          <w:szCs w:val="22"/>
        </w:rPr>
      </w:pPr>
      <w:r w:rsidRPr="00CB1839">
        <w:rPr>
          <w:b/>
          <w:i/>
          <w:sz w:val="22"/>
          <w:szCs w:val="22"/>
        </w:rPr>
        <w:t>How to establish th</w:t>
      </w:r>
      <w:r w:rsidR="00B96298">
        <w:rPr>
          <w:b/>
          <w:i/>
          <w:sz w:val="22"/>
          <w:szCs w:val="22"/>
        </w:rPr>
        <w:t>ese evidences for ELL</w:t>
      </w:r>
      <w:r w:rsidRPr="00CB1839">
        <w:rPr>
          <w:b/>
          <w:i/>
          <w:sz w:val="22"/>
          <w:szCs w:val="22"/>
        </w:rPr>
        <w:t xml:space="preserve"> students </w:t>
      </w:r>
      <w:r w:rsidRPr="00CB1839">
        <w:rPr>
          <w:b/>
          <w:i/>
          <w:sz w:val="22"/>
          <w:szCs w:val="22"/>
        </w:rPr>
        <w:tab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058"/>
        <w:gridCol w:w="559"/>
        <w:gridCol w:w="539"/>
        <w:gridCol w:w="3042"/>
      </w:tblGrid>
      <w:tr w:rsidR="00E20967" w14:paraId="68BA076C" w14:textId="77777777" w:rsidTr="00C650D9">
        <w:tc>
          <w:tcPr>
            <w:tcW w:w="5058" w:type="dxa"/>
          </w:tcPr>
          <w:p w14:paraId="3F1C1BEF" w14:textId="77777777" w:rsidR="001B1FED" w:rsidRPr="001B1FED" w:rsidRDefault="001B1FED" w:rsidP="001B1FED"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  <w:r w:rsidRPr="001B1FED">
              <w:rPr>
                <w:b/>
                <w:sz w:val="22"/>
                <w:szCs w:val="22"/>
              </w:rPr>
              <w:t>Inquiring:</w:t>
            </w:r>
          </w:p>
        </w:tc>
        <w:tc>
          <w:tcPr>
            <w:tcW w:w="559" w:type="dxa"/>
          </w:tcPr>
          <w:p w14:paraId="34686C2D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539" w:type="dxa"/>
          </w:tcPr>
          <w:p w14:paraId="250AD7B6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042" w:type="dxa"/>
          </w:tcPr>
          <w:p w14:paraId="2C022108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E20967" w14:paraId="6AA0E71C" w14:textId="77777777" w:rsidTr="00C650D9">
        <w:tc>
          <w:tcPr>
            <w:tcW w:w="5058" w:type="dxa"/>
          </w:tcPr>
          <w:p w14:paraId="43BB9A11" w14:textId="2CF0B1B3" w:rsidR="001B1FED" w:rsidRPr="001B1FED" w:rsidRDefault="001B1FED" w:rsidP="001B1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03201">
              <w:rPr>
                <w:sz w:val="22"/>
                <w:szCs w:val="22"/>
              </w:rPr>
              <w:t>ho made the referral for an evaluation of suspected learning disability and for what reason</w:t>
            </w:r>
          </w:p>
          <w:p w14:paraId="0F12643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4F9BEE0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2C080832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4B2F24B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08C6DC8F" w14:textId="77777777" w:rsidTr="00C650D9">
        <w:tc>
          <w:tcPr>
            <w:tcW w:w="5058" w:type="dxa"/>
          </w:tcPr>
          <w:p w14:paraId="39CEFA75" w14:textId="77777777" w:rsidR="001B1FED" w:rsidRDefault="001B1FED" w:rsidP="001B1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21964">
              <w:rPr>
                <w:sz w:val="22"/>
                <w:szCs w:val="22"/>
              </w:rPr>
              <w:t>hether the learning difficulty is related to English language proficiency</w:t>
            </w:r>
          </w:p>
          <w:p w14:paraId="546B39D0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3095BC33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7B61CFFC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7274E01E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30078CC7" w14:textId="77777777" w:rsidTr="00C650D9">
        <w:tc>
          <w:tcPr>
            <w:tcW w:w="5058" w:type="dxa"/>
          </w:tcPr>
          <w:p w14:paraId="5007FE97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21964">
              <w:rPr>
                <w:sz w:val="22"/>
                <w:szCs w:val="22"/>
              </w:rPr>
              <w:t>f so, whether the student’s teachers are cognizant of the process of second language acquisition and its implications for student learning in the classroom</w:t>
            </w:r>
          </w:p>
        </w:tc>
        <w:tc>
          <w:tcPr>
            <w:tcW w:w="559" w:type="dxa"/>
          </w:tcPr>
          <w:p w14:paraId="5DBEB9E0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78EDAA1A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50A39E95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4940FA94" w14:textId="77777777" w:rsidTr="00C650D9">
        <w:tc>
          <w:tcPr>
            <w:tcW w:w="5058" w:type="dxa"/>
          </w:tcPr>
          <w:p w14:paraId="2CB06F2F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21964">
              <w:rPr>
                <w:sz w:val="22"/>
                <w:szCs w:val="22"/>
              </w:rPr>
              <w:t>hether the child has received appropriate instruction</w:t>
            </w:r>
          </w:p>
        </w:tc>
        <w:tc>
          <w:tcPr>
            <w:tcW w:w="559" w:type="dxa"/>
          </w:tcPr>
          <w:p w14:paraId="07A61D18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0AB6CBF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21BC20BF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313202F8" w14:textId="77777777" w:rsidTr="00C650D9">
        <w:tc>
          <w:tcPr>
            <w:tcW w:w="5058" w:type="dxa"/>
          </w:tcPr>
          <w:p w14:paraId="5CD9ECA3" w14:textId="41F1CFEC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21964">
              <w:rPr>
                <w:sz w:val="22"/>
                <w:szCs w:val="22"/>
              </w:rPr>
              <w:t xml:space="preserve">hat formal and informal interventions have been tried </w:t>
            </w:r>
            <w:r w:rsidR="00F51813">
              <w:rPr>
                <w:sz w:val="22"/>
                <w:szCs w:val="22"/>
              </w:rPr>
              <w:t xml:space="preserve">and </w:t>
            </w:r>
            <w:r w:rsidRPr="00421964">
              <w:rPr>
                <w:sz w:val="22"/>
                <w:szCs w:val="22"/>
              </w:rPr>
              <w:t>for how long, and what were the child’s responses to the interventions</w:t>
            </w:r>
          </w:p>
        </w:tc>
        <w:tc>
          <w:tcPr>
            <w:tcW w:w="559" w:type="dxa"/>
          </w:tcPr>
          <w:p w14:paraId="2F580022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5E09E6CD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CE82721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02B53DDC" w14:textId="77777777" w:rsidTr="00C650D9">
        <w:tc>
          <w:tcPr>
            <w:tcW w:w="5058" w:type="dxa"/>
          </w:tcPr>
          <w:p w14:paraId="66A89FBC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21964">
              <w:rPr>
                <w:sz w:val="22"/>
                <w:szCs w:val="22"/>
              </w:rPr>
              <w:t>hether parents/care-givers and teachers share the same concern about the child</w:t>
            </w:r>
          </w:p>
        </w:tc>
        <w:tc>
          <w:tcPr>
            <w:tcW w:w="559" w:type="dxa"/>
          </w:tcPr>
          <w:p w14:paraId="6E04DF9D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C036E97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AB667B4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1B2B896E" w14:textId="77777777" w:rsidTr="00C650D9">
        <w:tc>
          <w:tcPr>
            <w:tcW w:w="5058" w:type="dxa"/>
          </w:tcPr>
          <w:p w14:paraId="7E12CFC0" w14:textId="77777777" w:rsidR="0084211B" w:rsidRDefault="0084211B" w:rsidP="001B1FED"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</w:p>
          <w:p w14:paraId="32B8E6C0" w14:textId="77777777" w:rsidR="001B1FED" w:rsidRPr="001B1FED" w:rsidRDefault="001B1FED" w:rsidP="001B1FED"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  <w:r w:rsidRPr="001B1FED">
              <w:rPr>
                <w:b/>
                <w:sz w:val="22"/>
                <w:szCs w:val="22"/>
              </w:rPr>
              <w:t>Collecting comprehensive background information on the child:</w:t>
            </w:r>
          </w:p>
        </w:tc>
        <w:tc>
          <w:tcPr>
            <w:tcW w:w="559" w:type="dxa"/>
          </w:tcPr>
          <w:p w14:paraId="7A7910D0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1186FD31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2ABFD92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22D51E58" w14:textId="77777777" w:rsidTr="00C650D9">
        <w:tc>
          <w:tcPr>
            <w:tcW w:w="5058" w:type="dxa"/>
          </w:tcPr>
          <w:p w14:paraId="70440E10" w14:textId="77777777" w:rsidR="001B1FED" w:rsidRPr="001B1FED" w:rsidRDefault="00F60E33" w:rsidP="001B1FED"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B1FED" w:rsidRPr="00BD3F61">
              <w:rPr>
                <w:sz w:val="22"/>
                <w:szCs w:val="22"/>
              </w:rPr>
              <w:t>chool history</w:t>
            </w:r>
          </w:p>
        </w:tc>
        <w:tc>
          <w:tcPr>
            <w:tcW w:w="559" w:type="dxa"/>
          </w:tcPr>
          <w:p w14:paraId="7DDC6921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0BBA17C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7D2F8382" w14:textId="77777777" w:rsidR="001B1FED" w:rsidRDefault="001B1FED" w:rsidP="00E20967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0FB009B5" w14:textId="77777777" w:rsidTr="00C650D9">
        <w:tc>
          <w:tcPr>
            <w:tcW w:w="5058" w:type="dxa"/>
          </w:tcPr>
          <w:p w14:paraId="64F9E338" w14:textId="77777777" w:rsidR="00F60E33" w:rsidRDefault="00F60E33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D3F61">
              <w:rPr>
                <w:sz w:val="22"/>
                <w:szCs w:val="22"/>
              </w:rPr>
              <w:t>evelopmental history</w:t>
            </w:r>
          </w:p>
        </w:tc>
        <w:tc>
          <w:tcPr>
            <w:tcW w:w="559" w:type="dxa"/>
          </w:tcPr>
          <w:p w14:paraId="618EBF99" w14:textId="77777777" w:rsidR="00F60E33" w:rsidRDefault="00F60E33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3C592BC5" w14:textId="77777777" w:rsidR="00F60E33" w:rsidRDefault="00F60E33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43F10094" w14:textId="77777777" w:rsidR="00F60E33" w:rsidRDefault="00F60E33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2B4A0AE9" w14:textId="77777777" w:rsidTr="00C650D9">
        <w:tc>
          <w:tcPr>
            <w:tcW w:w="5058" w:type="dxa"/>
          </w:tcPr>
          <w:p w14:paraId="6F71135B" w14:textId="1C002ED0" w:rsidR="005134F2" w:rsidDel="00F51813" w:rsidRDefault="001B1FED" w:rsidP="005134F2">
            <w:pPr>
              <w:tabs>
                <w:tab w:val="left" w:pos="270"/>
              </w:tabs>
              <w:rPr>
                <w:del w:id="1" w:author="Julia M" w:date="2016-03-02T11:02:00Z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134F2">
              <w:rPr>
                <w:sz w:val="22"/>
                <w:szCs w:val="22"/>
              </w:rPr>
              <w:t>unctioning at school</w:t>
            </w:r>
            <w:r w:rsidR="00C97C79">
              <w:rPr>
                <w:sz w:val="22"/>
                <w:szCs w:val="22"/>
              </w:rPr>
              <w:t xml:space="preserve">, </w:t>
            </w:r>
          </w:p>
          <w:p w14:paraId="60008983" w14:textId="77777777" w:rsidR="001B1FED" w:rsidRPr="00BD3F61" w:rsidRDefault="001B1FED" w:rsidP="005134F2">
            <w:pPr>
              <w:tabs>
                <w:tab w:val="left" w:pos="270"/>
              </w:tabs>
              <w:rPr>
                <w:sz w:val="22"/>
                <w:szCs w:val="22"/>
              </w:rPr>
            </w:pPr>
            <w:r w:rsidRPr="00421964">
              <w:rPr>
                <w:sz w:val="22"/>
                <w:szCs w:val="22"/>
              </w:rPr>
              <w:t>including relationships with peers and teachers</w:t>
            </w:r>
          </w:p>
        </w:tc>
        <w:tc>
          <w:tcPr>
            <w:tcW w:w="559" w:type="dxa"/>
          </w:tcPr>
          <w:p w14:paraId="0FA83F62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4944F72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8B88EC7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5134F2" w14:paraId="58BBEBBB" w14:textId="77777777" w:rsidTr="00C650D9">
        <w:tc>
          <w:tcPr>
            <w:tcW w:w="5058" w:type="dxa"/>
          </w:tcPr>
          <w:p w14:paraId="52916356" w14:textId="70A4EA99" w:rsidR="005134F2" w:rsidDel="00F51813" w:rsidRDefault="005134F2" w:rsidP="005134F2">
            <w:pPr>
              <w:tabs>
                <w:tab w:val="left" w:pos="270"/>
              </w:tabs>
              <w:rPr>
                <w:del w:id="2" w:author="Julia M" w:date="2016-03-02T11:02:00Z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21964">
              <w:rPr>
                <w:sz w:val="22"/>
                <w:szCs w:val="22"/>
              </w:rPr>
              <w:t>unctioning at home</w:t>
            </w:r>
            <w:r w:rsidR="00C97C79">
              <w:rPr>
                <w:sz w:val="22"/>
                <w:szCs w:val="22"/>
              </w:rPr>
              <w:t>,</w:t>
            </w:r>
            <w:ins w:id="3" w:author="Julia M" w:date="2016-03-02T11:02:00Z">
              <w:r w:rsidR="00F51813">
                <w:rPr>
                  <w:sz w:val="22"/>
                  <w:szCs w:val="22"/>
                </w:rPr>
                <w:t xml:space="preserve"> </w:t>
              </w:r>
            </w:ins>
            <w:del w:id="4" w:author="Julia M" w:date="2016-03-02T11:02:00Z">
              <w:r w:rsidRPr="00421964" w:rsidDel="00F51813">
                <w:rPr>
                  <w:sz w:val="22"/>
                  <w:szCs w:val="22"/>
                </w:rPr>
                <w:delText xml:space="preserve"> </w:delText>
              </w:r>
            </w:del>
          </w:p>
          <w:p w14:paraId="2E9CBA27" w14:textId="77777777" w:rsidR="005134F2" w:rsidRDefault="005134F2" w:rsidP="005134F2">
            <w:pPr>
              <w:tabs>
                <w:tab w:val="left" w:pos="270"/>
              </w:tabs>
              <w:rPr>
                <w:sz w:val="22"/>
                <w:szCs w:val="22"/>
              </w:rPr>
            </w:pPr>
            <w:r w:rsidRPr="00421964">
              <w:rPr>
                <w:sz w:val="22"/>
                <w:szCs w:val="22"/>
              </w:rPr>
              <w:t>including r</w:t>
            </w:r>
            <w:r>
              <w:rPr>
                <w:sz w:val="22"/>
                <w:szCs w:val="22"/>
              </w:rPr>
              <w:t>elationships with family parents, siblings</w:t>
            </w:r>
          </w:p>
        </w:tc>
        <w:tc>
          <w:tcPr>
            <w:tcW w:w="559" w:type="dxa"/>
          </w:tcPr>
          <w:p w14:paraId="4D9E30D3" w14:textId="77777777" w:rsidR="005134F2" w:rsidRDefault="005134F2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8C3F381" w14:textId="77777777" w:rsidR="005134F2" w:rsidRDefault="005134F2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20618870" w14:textId="77777777" w:rsidR="005134F2" w:rsidRDefault="005134F2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4DC16D70" w14:textId="77777777" w:rsidTr="00C650D9">
        <w:tc>
          <w:tcPr>
            <w:tcW w:w="5058" w:type="dxa"/>
          </w:tcPr>
          <w:p w14:paraId="3C4F43DE" w14:textId="14B2230C" w:rsidR="001B1FED" w:rsidRPr="00BD3F61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21964">
              <w:rPr>
                <w:sz w:val="22"/>
                <w:szCs w:val="22"/>
              </w:rPr>
              <w:t>ental and physical health</w:t>
            </w:r>
            <w:r w:rsidR="00C97C79">
              <w:rPr>
                <w:sz w:val="22"/>
                <w:szCs w:val="22"/>
              </w:rPr>
              <w:t>,</w:t>
            </w:r>
            <w:r w:rsidRPr="00421964">
              <w:rPr>
                <w:sz w:val="22"/>
                <w:szCs w:val="22"/>
              </w:rPr>
              <w:t xml:space="preserve"> including visual, hearing</w:t>
            </w:r>
            <w:ins w:id="5" w:author="Julia M" w:date="2016-03-02T11:02:00Z">
              <w:r w:rsidR="00F51813">
                <w:rPr>
                  <w:sz w:val="22"/>
                  <w:szCs w:val="22"/>
                </w:rPr>
                <w:t>,</w:t>
              </w:r>
            </w:ins>
            <w:r w:rsidRPr="00421964">
              <w:rPr>
                <w:sz w:val="22"/>
                <w:szCs w:val="22"/>
              </w:rPr>
              <w:t xml:space="preserve"> and motor functioning</w:t>
            </w:r>
          </w:p>
        </w:tc>
        <w:tc>
          <w:tcPr>
            <w:tcW w:w="559" w:type="dxa"/>
          </w:tcPr>
          <w:p w14:paraId="47EB7ACF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2FD324E7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523B7341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1179DBB0" w14:textId="77777777" w:rsidTr="00C650D9">
        <w:tc>
          <w:tcPr>
            <w:tcW w:w="5058" w:type="dxa"/>
          </w:tcPr>
          <w:p w14:paraId="10903FF3" w14:textId="77777777" w:rsidR="001B1FED" w:rsidRPr="00BD3F61" w:rsidRDefault="00DF30A1" w:rsidP="00DF30A1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1B1FED" w:rsidRPr="00421964">
              <w:rPr>
                <w:sz w:val="22"/>
                <w:szCs w:val="22"/>
              </w:rPr>
              <w:t>inguistic information of the child and family, such as languages spoken by the child and parents at home</w:t>
            </w:r>
          </w:p>
        </w:tc>
        <w:tc>
          <w:tcPr>
            <w:tcW w:w="559" w:type="dxa"/>
          </w:tcPr>
          <w:p w14:paraId="08F21417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9F95C6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7E5B5932" w14:textId="77777777" w:rsidR="001B1FED" w:rsidRDefault="001B1FED" w:rsidP="00B147E3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7BDA5C61" w14:textId="77777777" w:rsidTr="00C650D9">
        <w:tc>
          <w:tcPr>
            <w:tcW w:w="5058" w:type="dxa"/>
          </w:tcPr>
          <w:p w14:paraId="0AEDA09E" w14:textId="77777777" w:rsidR="001B1FED" w:rsidRPr="00BD3F61" w:rsidRDefault="00DF30A1" w:rsidP="00B6294B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21964">
              <w:rPr>
                <w:sz w:val="22"/>
                <w:szCs w:val="22"/>
              </w:rPr>
              <w:t xml:space="preserve">ultural </w:t>
            </w:r>
            <w:r>
              <w:rPr>
                <w:sz w:val="22"/>
                <w:szCs w:val="22"/>
              </w:rPr>
              <w:t xml:space="preserve">background of  </w:t>
            </w:r>
            <w:r w:rsidRPr="00421964">
              <w:rPr>
                <w:sz w:val="22"/>
                <w:szCs w:val="22"/>
              </w:rPr>
              <w:t>the child and family, such as culture of or</w:t>
            </w:r>
            <w:r w:rsidR="001863D8">
              <w:rPr>
                <w:sz w:val="22"/>
                <w:szCs w:val="22"/>
              </w:rPr>
              <w:t xml:space="preserve">igin, birth place, </w:t>
            </w:r>
            <w:r w:rsidR="00B6294B">
              <w:rPr>
                <w:sz w:val="22"/>
                <w:szCs w:val="22"/>
              </w:rPr>
              <w:t>and years in the U.S.</w:t>
            </w:r>
          </w:p>
        </w:tc>
        <w:tc>
          <w:tcPr>
            <w:tcW w:w="559" w:type="dxa"/>
          </w:tcPr>
          <w:p w14:paraId="59379148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3CD66B9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9EAB2CE" w14:textId="77777777" w:rsidR="001B1FED" w:rsidRDefault="001B1FE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2E137FBA" w14:textId="77777777" w:rsidTr="00C650D9">
        <w:tc>
          <w:tcPr>
            <w:tcW w:w="5058" w:type="dxa"/>
          </w:tcPr>
          <w:p w14:paraId="0316E363" w14:textId="77777777" w:rsidR="006976CB" w:rsidRPr="00BD3F61" w:rsidRDefault="00B6294B" w:rsidP="00131517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63D8">
              <w:rPr>
                <w:sz w:val="22"/>
                <w:szCs w:val="22"/>
              </w:rPr>
              <w:t>cculturation</w:t>
            </w:r>
            <w:r>
              <w:rPr>
                <w:sz w:val="22"/>
                <w:szCs w:val="22"/>
              </w:rPr>
              <w:t xml:space="preserve"> level of the student and parents</w:t>
            </w:r>
          </w:p>
        </w:tc>
        <w:tc>
          <w:tcPr>
            <w:tcW w:w="559" w:type="dxa"/>
          </w:tcPr>
          <w:p w14:paraId="201E010B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3A1ABFB1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2F38B8BA" w14:textId="77777777" w:rsidR="001B1FED" w:rsidRDefault="001B1FE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131517" w14:paraId="245B014B" w14:textId="77777777" w:rsidTr="00C650D9">
        <w:tc>
          <w:tcPr>
            <w:tcW w:w="5058" w:type="dxa"/>
          </w:tcPr>
          <w:p w14:paraId="3D17D956" w14:textId="77777777" w:rsidR="00131517" w:rsidRDefault="00131517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21964">
              <w:rPr>
                <w:sz w:val="22"/>
                <w:szCs w:val="22"/>
              </w:rPr>
              <w:t>nvironmental and socio-economic conditions at home</w:t>
            </w:r>
          </w:p>
        </w:tc>
        <w:tc>
          <w:tcPr>
            <w:tcW w:w="559" w:type="dxa"/>
          </w:tcPr>
          <w:p w14:paraId="56F99F1E" w14:textId="77777777" w:rsidR="00131517" w:rsidRDefault="00131517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15A2ACC" w14:textId="77777777" w:rsidR="00131517" w:rsidRDefault="00131517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B28B957" w14:textId="77777777" w:rsidR="00131517" w:rsidRDefault="00131517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260985B2" w14:textId="77777777" w:rsidTr="00C650D9">
        <w:tc>
          <w:tcPr>
            <w:tcW w:w="5058" w:type="dxa"/>
          </w:tcPr>
          <w:p w14:paraId="524D670C" w14:textId="58A2EABA" w:rsidR="001B1FED" w:rsidRDefault="001B1FED" w:rsidP="001B1FED"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  <w:r w:rsidRPr="00A2321A">
              <w:rPr>
                <w:b/>
                <w:sz w:val="22"/>
                <w:szCs w:val="22"/>
              </w:rPr>
              <w:t xml:space="preserve">The information is collected from multiple sources, including a careful review of the school </w:t>
            </w:r>
            <w:r w:rsidR="00FA7BC2" w:rsidRPr="00A2321A">
              <w:rPr>
                <w:b/>
                <w:sz w:val="22"/>
                <w:szCs w:val="22"/>
              </w:rPr>
              <w:t>record</w:t>
            </w:r>
            <w:r w:rsidR="00FA7BC2">
              <w:rPr>
                <w:b/>
                <w:sz w:val="22"/>
                <w:szCs w:val="22"/>
              </w:rPr>
              <w:t>,</w:t>
            </w:r>
            <w:r w:rsidRPr="00A2321A">
              <w:rPr>
                <w:b/>
                <w:sz w:val="22"/>
                <w:szCs w:val="22"/>
              </w:rPr>
              <w:t xml:space="preserve"> and interviews with the child, parents/care-takers and </w:t>
            </w:r>
            <w:r w:rsidRPr="00A2321A">
              <w:rPr>
                <w:b/>
                <w:sz w:val="22"/>
                <w:szCs w:val="22"/>
              </w:rPr>
              <w:lastRenderedPageBreak/>
              <w:t>teachers.</w:t>
            </w:r>
          </w:p>
          <w:p w14:paraId="7E77182A" w14:textId="77777777" w:rsidR="006976CB" w:rsidRPr="00A2321A" w:rsidRDefault="006976CB" w:rsidP="001B1FED"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14:paraId="39E6F72C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6CA52CD2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17B56C54" w14:textId="77777777" w:rsidR="0011191E" w:rsidRDefault="0011191E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E20967" w14:paraId="38427D95" w14:textId="77777777" w:rsidTr="00C650D9">
        <w:tc>
          <w:tcPr>
            <w:tcW w:w="5058" w:type="dxa"/>
          </w:tcPr>
          <w:p w14:paraId="565AB376" w14:textId="77777777" w:rsidR="00096D74" w:rsidRPr="00A5519E" w:rsidRDefault="00A2321A" w:rsidP="00A5519E">
            <w:pPr>
              <w:rPr>
                <w:b/>
                <w:sz w:val="22"/>
                <w:szCs w:val="22"/>
              </w:rPr>
            </w:pPr>
            <w:r w:rsidRPr="001B1FED">
              <w:rPr>
                <w:b/>
                <w:sz w:val="22"/>
                <w:szCs w:val="22"/>
              </w:rPr>
              <w:lastRenderedPageBreak/>
              <w:t>Addressing the IDEA exclusionary clause of</w:t>
            </w:r>
            <w:r w:rsidR="00A5519E" w:rsidRPr="00A5519E">
              <w:rPr>
                <w:rFonts w:hAnsi="Calibri"/>
                <w:color w:val="000000" w:themeColor="text1"/>
                <w:kern w:val="24"/>
                <w:sz w:val="48"/>
                <w:szCs w:val="48"/>
                <w:lang w:eastAsia="zh-CN"/>
              </w:rPr>
              <w:t xml:space="preserve"> </w:t>
            </w:r>
            <w:r w:rsidR="004C5E0F" w:rsidRPr="00A5519E">
              <w:rPr>
                <w:b/>
                <w:sz w:val="22"/>
                <w:szCs w:val="22"/>
              </w:rPr>
              <w:t>lack of exposure to English</w:t>
            </w:r>
            <w:r w:rsidR="00A5519E">
              <w:rPr>
                <w:b/>
                <w:sz w:val="22"/>
                <w:szCs w:val="22"/>
              </w:rPr>
              <w:t xml:space="preserve"> language</w:t>
            </w:r>
          </w:p>
          <w:p w14:paraId="70A39FBD" w14:textId="77777777" w:rsidR="001B1FED" w:rsidRPr="00BD3F61" w:rsidRDefault="001B1FED" w:rsidP="001B1FE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503408C0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77408796" w14:textId="77777777" w:rsidR="001B1FED" w:rsidRDefault="001B1FE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19E7D88" w14:textId="77777777" w:rsidR="001B1FED" w:rsidRDefault="001B1FE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2321A" w14:paraId="0FFB5AA2" w14:textId="77777777" w:rsidTr="00C650D9">
        <w:tc>
          <w:tcPr>
            <w:tcW w:w="5058" w:type="dxa"/>
          </w:tcPr>
          <w:p w14:paraId="69D8994A" w14:textId="77777777" w:rsidR="00AB5DDD" w:rsidRPr="003D5075" w:rsidRDefault="00AB5DDD" w:rsidP="001B1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long has the child been in </w:t>
            </w:r>
            <w:r w:rsidRPr="00AB5DDD">
              <w:rPr>
                <w:sz w:val="22"/>
                <w:szCs w:val="22"/>
              </w:rPr>
              <w:t>English language environment?</w:t>
            </w:r>
          </w:p>
        </w:tc>
        <w:tc>
          <w:tcPr>
            <w:tcW w:w="559" w:type="dxa"/>
          </w:tcPr>
          <w:p w14:paraId="357DA139" w14:textId="77777777" w:rsidR="00A2321A" w:rsidRDefault="00A2321A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2F9ECC6B" w14:textId="77777777" w:rsidR="00A2321A" w:rsidRDefault="00A2321A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7A14EDFF" w14:textId="77777777" w:rsidR="00A2321A" w:rsidRDefault="00A2321A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52EF3CF1" w14:textId="77777777" w:rsidTr="00C650D9">
        <w:tc>
          <w:tcPr>
            <w:tcW w:w="5058" w:type="dxa"/>
          </w:tcPr>
          <w:p w14:paraId="38D0AA3B" w14:textId="77777777" w:rsidR="00AB5DDD" w:rsidRPr="003D5075" w:rsidRDefault="00AB5DDD" w:rsidP="002C2E02">
            <w:pPr>
              <w:rPr>
                <w:sz w:val="22"/>
                <w:szCs w:val="22"/>
              </w:rPr>
            </w:pPr>
            <w:r w:rsidRPr="003D5075">
              <w:rPr>
                <w:sz w:val="22"/>
                <w:szCs w:val="22"/>
              </w:rPr>
              <w:t>Gauging English and native language proficiency</w:t>
            </w:r>
          </w:p>
        </w:tc>
        <w:tc>
          <w:tcPr>
            <w:tcW w:w="559" w:type="dxa"/>
          </w:tcPr>
          <w:p w14:paraId="381F67CF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27DE49E4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15C57391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40E5FC61" w14:textId="77777777" w:rsidTr="00C650D9">
        <w:tc>
          <w:tcPr>
            <w:tcW w:w="5058" w:type="dxa"/>
          </w:tcPr>
          <w:p w14:paraId="3F01DD64" w14:textId="77777777" w:rsidR="00AB5DDD" w:rsidRPr="003D5075" w:rsidRDefault="00AB5DDD" w:rsidP="002C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language dominance</w:t>
            </w:r>
          </w:p>
        </w:tc>
        <w:tc>
          <w:tcPr>
            <w:tcW w:w="559" w:type="dxa"/>
          </w:tcPr>
          <w:p w14:paraId="45971820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50855273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25B8E2EA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02CDFFFD" w14:textId="77777777" w:rsidTr="00C650D9">
        <w:tc>
          <w:tcPr>
            <w:tcW w:w="5058" w:type="dxa"/>
          </w:tcPr>
          <w:p w14:paraId="520FF91E" w14:textId="77777777" w:rsidR="00AB5DDD" w:rsidRDefault="00AB5DDD" w:rsidP="001B1FED">
            <w:pPr>
              <w:rPr>
                <w:b/>
                <w:sz w:val="22"/>
                <w:szCs w:val="22"/>
              </w:rPr>
            </w:pPr>
          </w:p>
          <w:p w14:paraId="49D4D29C" w14:textId="77777777" w:rsidR="00AB5DDD" w:rsidRPr="001B1FED" w:rsidRDefault="00AB5DDD" w:rsidP="001B1FED">
            <w:pPr>
              <w:rPr>
                <w:b/>
                <w:sz w:val="22"/>
                <w:szCs w:val="22"/>
              </w:rPr>
            </w:pPr>
            <w:r w:rsidRPr="001B1FED">
              <w:rPr>
                <w:b/>
                <w:sz w:val="22"/>
                <w:szCs w:val="22"/>
              </w:rPr>
              <w:t>Addressing the IDEA exclusionary clause of inappropriate instruction</w:t>
            </w:r>
          </w:p>
        </w:tc>
        <w:tc>
          <w:tcPr>
            <w:tcW w:w="559" w:type="dxa"/>
          </w:tcPr>
          <w:p w14:paraId="04A074EE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1AB2822A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4D384579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284DE94C" w14:textId="77777777" w:rsidTr="00C650D9">
        <w:tc>
          <w:tcPr>
            <w:tcW w:w="5058" w:type="dxa"/>
          </w:tcPr>
          <w:p w14:paraId="33E235E6" w14:textId="77777777" w:rsidR="00AB5DDD" w:rsidRPr="001B1FED" w:rsidRDefault="00AB5DDD" w:rsidP="001B1FED">
            <w:pPr>
              <w:rPr>
                <w:b/>
                <w:sz w:val="22"/>
                <w:szCs w:val="22"/>
              </w:rPr>
            </w:pPr>
            <w:r w:rsidRPr="005A6720">
              <w:rPr>
                <w:sz w:val="22"/>
                <w:szCs w:val="22"/>
              </w:rPr>
              <w:t>Teacher perceptions of lack of academic progress: examine comparison standards:</w:t>
            </w:r>
          </w:p>
        </w:tc>
        <w:tc>
          <w:tcPr>
            <w:tcW w:w="559" w:type="dxa"/>
          </w:tcPr>
          <w:p w14:paraId="083A79C0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65D5FEA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7357172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5AEC19D9" w14:textId="77777777" w:rsidTr="00C650D9">
        <w:tc>
          <w:tcPr>
            <w:tcW w:w="5058" w:type="dxa"/>
          </w:tcPr>
          <w:p w14:paraId="4FFBDC01" w14:textId="28DDE0FE" w:rsidR="00AB5DDD" w:rsidRPr="001B1FED" w:rsidRDefault="00AB5DDD" w:rsidP="00C97C79">
            <w:pPr>
              <w:rPr>
                <w:b/>
                <w:sz w:val="22"/>
                <w:szCs w:val="22"/>
              </w:rPr>
            </w:pPr>
            <w:r w:rsidRPr="005A6720">
              <w:rPr>
                <w:sz w:val="22"/>
                <w:szCs w:val="22"/>
              </w:rPr>
              <w:t>Is the ELL student compared to native English speakers?</w:t>
            </w:r>
          </w:p>
        </w:tc>
        <w:tc>
          <w:tcPr>
            <w:tcW w:w="559" w:type="dxa"/>
          </w:tcPr>
          <w:p w14:paraId="0C33F293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3FEDAD92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1C288E69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6AEA7DF1" w14:textId="77777777" w:rsidTr="00C650D9">
        <w:tc>
          <w:tcPr>
            <w:tcW w:w="5058" w:type="dxa"/>
          </w:tcPr>
          <w:p w14:paraId="2EA89384" w14:textId="77777777" w:rsidR="00AB5DDD" w:rsidRPr="001B1FED" w:rsidRDefault="00AB5DDD" w:rsidP="001B1FED">
            <w:pPr>
              <w:rPr>
                <w:b/>
                <w:sz w:val="22"/>
                <w:szCs w:val="22"/>
              </w:rPr>
            </w:pPr>
            <w:r w:rsidRPr="005A6720">
              <w:rPr>
                <w:sz w:val="22"/>
                <w:szCs w:val="22"/>
              </w:rPr>
              <w:t>To what extent does the student</w:t>
            </w:r>
            <w:r>
              <w:rPr>
                <w:sz w:val="22"/>
                <w:szCs w:val="22"/>
              </w:rPr>
              <w:t xml:space="preserve"> understand the teacher’s instruction in each class</w:t>
            </w:r>
            <w:r w:rsidRPr="005A6720">
              <w:rPr>
                <w:sz w:val="22"/>
                <w:szCs w:val="22"/>
              </w:rPr>
              <w:t>?</w:t>
            </w:r>
          </w:p>
        </w:tc>
        <w:tc>
          <w:tcPr>
            <w:tcW w:w="559" w:type="dxa"/>
          </w:tcPr>
          <w:p w14:paraId="14300832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11B72675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A4B0423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0BA3B5EA" w14:textId="77777777" w:rsidTr="00C650D9">
        <w:tc>
          <w:tcPr>
            <w:tcW w:w="5058" w:type="dxa"/>
          </w:tcPr>
          <w:p w14:paraId="40EE6E7A" w14:textId="77777777" w:rsidR="00AB5DDD" w:rsidRPr="00F60E33" w:rsidRDefault="00AB5DDD" w:rsidP="001B1FED">
            <w:pPr>
              <w:rPr>
                <w:sz w:val="22"/>
                <w:szCs w:val="22"/>
              </w:rPr>
            </w:pPr>
            <w:r w:rsidRPr="005A6720">
              <w:rPr>
                <w:sz w:val="22"/>
                <w:szCs w:val="22"/>
              </w:rPr>
              <w:t>Does the instruction address the student’s needs?</w:t>
            </w:r>
          </w:p>
        </w:tc>
        <w:tc>
          <w:tcPr>
            <w:tcW w:w="559" w:type="dxa"/>
          </w:tcPr>
          <w:p w14:paraId="161115C4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287CB2B5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52E08D90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68D8E97B" w14:textId="77777777" w:rsidTr="00C650D9">
        <w:tc>
          <w:tcPr>
            <w:tcW w:w="5058" w:type="dxa"/>
          </w:tcPr>
          <w:p w14:paraId="22869B5D" w14:textId="77777777" w:rsidR="00AB5DDD" w:rsidRDefault="00AB5DDD" w:rsidP="001B1FED">
            <w:pPr>
              <w:rPr>
                <w:b/>
                <w:sz w:val="22"/>
                <w:szCs w:val="22"/>
              </w:rPr>
            </w:pPr>
          </w:p>
          <w:p w14:paraId="210311F5" w14:textId="77777777" w:rsidR="00AB5DDD" w:rsidRPr="00F60E33" w:rsidRDefault="00AB5DDD" w:rsidP="001B1FED">
            <w:pPr>
              <w:rPr>
                <w:b/>
                <w:sz w:val="22"/>
                <w:szCs w:val="22"/>
              </w:rPr>
            </w:pPr>
            <w:r w:rsidRPr="00F60E33">
              <w:rPr>
                <w:b/>
                <w:sz w:val="22"/>
                <w:szCs w:val="22"/>
              </w:rPr>
              <w:t>Addressing the IDEA exclusionary clause of emotional disturbance</w:t>
            </w:r>
          </w:p>
        </w:tc>
        <w:tc>
          <w:tcPr>
            <w:tcW w:w="559" w:type="dxa"/>
          </w:tcPr>
          <w:p w14:paraId="0DD4AF4F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3356323B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CD1D4AF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52B6447D" w14:textId="77777777" w:rsidTr="00C650D9">
        <w:tc>
          <w:tcPr>
            <w:tcW w:w="5058" w:type="dxa"/>
          </w:tcPr>
          <w:p w14:paraId="6481FE74" w14:textId="3B39A160" w:rsidR="00AB5DDD" w:rsidRPr="00F60E33" w:rsidRDefault="00FA7BC2" w:rsidP="001B1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B5DDD" w:rsidRPr="00647513">
              <w:rPr>
                <w:sz w:val="22"/>
                <w:szCs w:val="22"/>
              </w:rPr>
              <w:t>eview the information from the referral source, school records, and interviews with the child, parents/care-takers</w:t>
            </w:r>
            <w:r>
              <w:rPr>
                <w:sz w:val="22"/>
                <w:szCs w:val="22"/>
              </w:rPr>
              <w:t>,</w:t>
            </w:r>
            <w:r w:rsidR="00AB5DDD" w:rsidRPr="00647513">
              <w:rPr>
                <w:sz w:val="22"/>
                <w:szCs w:val="22"/>
              </w:rPr>
              <w:t xml:space="preserve"> and teachers</w:t>
            </w:r>
          </w:p>
        </w:tc>
        <w:tc>
          <w:tcPr>
            <w:tcW w:w="559" w:type="dxa"/>
          </w:tcPr>
          <w:p w14:paraId="6A0BA21F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5B577460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45185D0B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57487C2F" w14:textId="77777777" w:rsidTr="00C650D9">
        <w:tc>
          <w:tcPr>
            <w:tcW w:w="5058" w:type="dxa"/>
          </w:tcPr>
          <w:p w14:paraId="356E52EA" w14:textId="77777777" w:rsidR="00AB5DDD" w:rsidRPr="00647513" w:rsidRDefault="00AB5DDD" w:rsidP="00F60E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47513">
              <w:rPr>
                <w:sz w:val="22"/>
                <w:szCs w:val="22"/>
              </w:rPr>
              <w:t>If no concern about socio-emotional functioning from any source, no formal assessment in this area will be warranted.</w:t>
            </w:r>
          </w:p>
          <w:p w14:paraId="646FBD3D" w14:textId="77777777" w:rsidR="00AB5DDD" w:rsidRDefault="00AB5DDD" w:rsidP="001B1FED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14:paraId="2DBBAC05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13C31403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DE3628C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7546EFE0" w14:textId="77777777" w:rsidTr="00C650D9">
        <w:tc>
          <w:tcPr>
            <w:tcW w:w="5058" w:type="dxa"/>
          </w:tcPr>
          <w:p w14:paraId="12D1036C" w14:textId="77777777" w:rsidR="00AB5DDD" w:rsidRPr="0011191E" w:rsidRDefault="00AB5DDD" w:rsidP="00F6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47513">
              <w:rPr>
                <w:sz w:val="22"/>
                <w:szCs w:val="22"/>
              </w:rPr>
              <w:t>If there are concerns:</w:t>
            </w:r>
            <w:r>
              <w:rPr>
                <w:sz w:val="22"/>
                <w:szCs w:val="22"/>
              </w:rPr>
              <w:t xml:space="preserve"> </w:t>
            </w:r>
            <w:r w:rsidRPr="00647513">
              <w:rPr>
                <w:sz w:val="22"/>
                <w:szCs w:val="22"/>
              </w:rPr>
              <w:t>Take into account the stressors from differential expectations between home and school</w:t>
            </w:r>
            <w:r>
              <w:rPr>
                <w:sz w:val="22"/>
                <w:szCs w:val="22"/>
              </w:rPr>
              <w:t xml:space="preserve">. </w:t>
            </w:r>
            <w:r w:rsidRPr="00647513">
              <w:rPr>
                <w:sz w:val="22"/>
                <w:szCs w:val="22"/>
              </w:rPr>
              <w:t>Conduct an assessm</w:t>
            </w:r>
            <w:r>
              <w:rPr>
                <w:sz w:val="22"/>
                <w:szCs w:val="22"/>
              </w:rPr>
              <w:t xml:space="preserve">ent based on the IDEA criteria </w:t>
            </w:r>
            <w:r w:rsidRPr="00647513">
              <w:rPr>
                <w:sz w:val="22"/>
                <w:szCs w:val="22"/>
              </w:rPr>
              <w:t>for emotional disturbance</w:t>
            </w:r>
          </w:p>
        </w:tc>
        <w:tc>
          <w:tcPr>
            <w:tcW w:w="559" w:type="dxa"/>
          </w:tcPr>
          <w:p w14:paraId="777D12BC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1444A199" w14:textId="77777777" w:rsidR="00AB5DDD" w:rsidRDefault="00AB5DDD" w:rsidP="001B1FED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27F82241" w14:textId="77777777" w:rsidR="00AB5DDD" w:rsidRDefault="00AB5DDD" w:rsidP="00C650D9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</w:tbl>
    <w:p w14:paraId="3D6D6387" w14:textId="77777777" w:rsidR="001B1FED" w:rsidRPr="0011191E" w:rsidRDefault="001B1FED" w:rsidP="0011191E">
      <w:pPr>
        <w:rPr>
          <w:u w:val="single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058"/>
        <w:gridCol w:w="559"/>
        <w:gridCol w:w="539"/>
        <w:gridCol w:w="3042"/>
      </w:tblGrid>
      <w:tr w:rsidR="001531B7" w14:paraId="4B61DB71" w14:textId="77777777" w:rsidTr="002C2E02">
        <w:tc>
          <w:tcPr>
            <w:tcW w:w="5058" w:type="dxa"/>
          </w:tcPr>
          <w:p w14:paraId="28901553" w14:textId="77777777" w:rsidR="001531B7" w:rsidRDefault="001531B7" w:rsidP="002C2E02">
            <w:pPr>
              <w:rPr>
                <w:b/>
                <w:sz w:val="22"/>
                <w:szCs w:val="22"/>
              </w:rPr>
            </w:pPr>
          </w:p>
          <w:p w14:paraId="3A8EDE7B" w14:textId="77777777" w:rsidR="001531B7" w:rsidRPr="00F60E33" w:rsidRDefault="001531B7" w:rsidP="001531B7">
            <w:pPr>
              <w:rPr>
                <w:b/>
                <w:sz w:val="22"/>
                <w:szCs w:val="22"/>
              </w:rPr>
            </w:pPr>
            <w:r w:rsidRPr="00F60E33">
              <w:rPr>
                <w:b/>
                <w:sz w:val="22"/>
                <w:szCs w:val="22"/>
              </w:rPr>
              <w:t xml:space="preserve">Addressing the IDEA exclusionary clause of </w:t>
            </w:r>
            <w:r>
              <w:rPr>
                <w:b/>
                <w:sz w:val="22"/>
                <w:szCs w:val="22"/>
              </w:rPr>
              <w:t xml:space="preserve"> cognitive disabil</w:t>
            </w:r>
            <w:r w:rsidR="00AB5DD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ty</w:t>
            </w:r>
          </w:p>
        </w:tc>
        <w:tc>
          <w:tcPr>
            <w:tcW w:w="559" w:type="dxa"/>
          </w:tcPr>
          <w:p w14:paraId="15F9D98C" w14:textId="77777777" w:rsidR="001531B7" w:rsidRDefault="001531B7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2D1B8090" w14:textId="77777777" w:rsidR="001531B7" w:rsidRDefault="001531B7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131FF0B4" w14:textId="77777777" w:rsidR="001531B7" w:rsidRDefault="001531B7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22757F4F" w14:textId="77777777" w:rsidTr="002C2E02">
        <w:tc>
          <w:tcPr>
            <w:tcW w:w="5058" w:type="dxa"/>
          </w:tcPr>
          <w:p w14:paraId="042C64C8" w14:textId="77777777" w:rsidR="00AB5DDD" w:rsidRPr="003D5075" w:rsidRDefault="00AB5DDD" w:rsidP="002C2E02">
            <w:pPr>
              <w:rPr>
                <w:sz w:val="22"/>
                <w:szCs w:val="22"/>
              </w:rPr>
            </w:pPr>
            <w:r w:rsidRPr="003D5075">
              <w:rPr>
                <w:sz w:val="22"/>
                <w:szCs w:val="22"/>
              </w:rPr>
              <w:t>Gauging English and native language proficiency and acculturation level especially before testing with nationally standardized norm-referenced instruments</w:t>
            </w:r>
          </w:p>
        </w:tc>
        <w:tc>
          <w:tcPr>
            <w:tcW w:w="559" w:type="dxa"/>
          </w:tcPr>
          <w:p w14:paraId="36230142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77F40815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67E6F5ED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F56D47" w14:paraId="196E00C7" w14:textId="77777777" w:rsidTr="002C2E02">
        <w:tc>
          <w:tcPr>
            <w:tcW w:w="5058" w:type="dxa"/>
          </w:tcPr>
          <w:p w14:paraId="10A1B6FE" w14:textId="77777777" w:rsidR="00F56D47" w:rsidRPr="004C5E0F" w:rsidRDefault="00F56D47" w:rsidP="002C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56D47">
              <w:rPr>
                <w:sz w:val="22"/>
                <w:szCs w:val="22"/>
              </w:rPr>
              <w:t>pply</w:t>
            </w:r>
            <w:r>
              <w:rPr>
                <w:sz w:val="22"/>
                <w:szCs w:val="22"/>
              </w:rPr>
              <w:t xml:space="preserve">ing </w:t>
            </w:r>
            <w:r w:rsidRPr="00F56D47">
              <w:rPr>
                <w:sz w:val="22"/>
                <w:szCs w:val="22"/>
              </w:rPr>
              <w:t xml:space="preserve"> non-discriminatory assessment approach</w:t>
            </w:r>
            <w:r>
              <w:rPr>
                <w:sz w:val="22"/>
                <w:szCs w:val="22"/>
              </w:rPr>
              <w:t xml:space="preserve"> that takes</w:t>
            </w:r>
            <w:r w:rsidRPr="00F56D47">
              <w:rPr>
                <w:sz w:val="22"/>
                <w:szCs w:val="22"/>
              </w:rPr>
              <w:t xml:space="preserve"> language and culture into consideration when using standardized intelligence tests</w:t>
            </w:r>
          </w:p>
        </w:tc>
        <w:tc>
          <w:tcPr>
            <w:tcW w:w="559" w:type="dxa"/>
          </w:tcPr>
          <w:p w14:paraId="26F5F814" w14:textId="77777777" w:rsidR="00F56D47" w:rsidRDefault="00F56D47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53AEDE2" w14:textId="77777777" w:rsidR="00F56D47" w:rsidRDefault="00F56D47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0C4D00C" w14:textId="77777777" w:rsidR="00F56D47" w:rsidRDefault="00F56D47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6AF75768" w14:textId="77777777" w:rsidTr="002C2E02">
        <w:tc>
          <w:tcPr>
            <w:tcW w:w="5058" w:type="dxa"/>
          </w:tcPr>
          <w:p w14:paraId="2C209069" w14:textId="5702E20B" w:rsidR="00AB5DDD" w:rsidRDefault="004C5E0F" w:rsidP="002C2E02">
            <w:pPr>
              <w:rPr>
                <w:sz w:val="22"/>
                <w:szCs w:val="22"/>
              </w:rPr>
            </w:pPr>
            <w:r w:rsidRPr="004C5E0F">
              <w:rPr>
                <w:sz w:val="22"/>
                <w:szCs w:val="22"/>
              </w:rPr>
              <w:t>Consider cultural factors in assessing adaptive functioning</w:t>
            </w:r>
            <w:r>
              <w:rPr>
                <w:sz w:val="22"/>
                <w:szCs w:val="22"/>
              </w:rPr>
              <w:t>, including</w:t>
            </w:r>
          </w:p>
          <w:p w14:paraId="7850E15F" w14:textId="77777777" w:rsidR="00096D74" w:rsidRDefault="004C5E0F" w:rsidP="004C5E0F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sz w:val="22"/>
                <w:szCs w:val="22"/>
              </w:rPr>
            </w:pPr>
            <w:r w:rsidRPr="004C5E0F">
              <w:rPr>
                <w:sz w:val="22"/>
                <w:szCs w:val="22"/>
              </w:rPr>
              <w:t>Informants (who knows the child best)</w:t>
            </w:r>
          </w:p>
          <w:p w14:paraId="51E2FE2C" w14:textId="77777777" w:rsidR="00096D74" w:rsidRDefault="004C5E0F" w:rsidP="004C5E0F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sz w:val="22"/>
                <w:szCs w:val="22"/>
              </w:rPr>
            </w:pPr>
            <w:r w:rsidRPr="004C5E0F">
              <w:rPr>
                <w:sz w:val="22"/>
                <w:szCs w:val="22"/>
              </w:rPr>
              <w:t>Caretaker attributes</w:t>
            </w:r>
            <w:r>
              <w:rPr>
                <w:sz w:val="22"/>
                <w:szCs w:val="22"/>
              </w:rPr>
              <w:t xml:space="preserve"> (</w:t>
            </w:r>
            <w:r w:rsidRPr="004C5E0F">
              <w:rPr>
                <w:sz w:val="22"/>
                <w:szCs w:val="22"/>
              </w:rPr>
              <w:t>Language, acculturation</w:t>
            </w:r>
            <w:r>
              <w:rPr>
                <w:sz w:val="22"/>
                <w:szCs w:val="22"/>
              </w:rPr>
              <w:t xml:space="preserve"> level)</w:t>
            </w:r>
          </w:p>
          <w:p w14:paraId="5D39B058" w14:textId="77777777" w:rsidR="00A01DF1" w:rsidRDefault="004C5E0F" w:rsidP="00A22B4A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SES</w:t>
            </w:r>
          </w:p>
          <w:p w14:paraId="092F0BA5" w14:textId="77777777" w:rsidR="00A22B4A" w:rsidRDefault="00A22B4A" w:rsidP="00A22B4A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method</w:t>
            </w:r>
          </w:p>
          <w:p w14:paraId="0C3DBB93" w14:textId="6CDE6D17" w:rsidR="00A22B4A" w:rsidRPr="00A22B4A" w:rsidRDefault="00A22B4A" w:rsidP="00A22B4A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sz w:val="22"/>
                <w:szCs w:val="22"/>
              </w:rPr>
            </w:pPr>
            <w:r w:rsidRPr="00A22B4A">
              <w:rPr>
                <w:sz w:val="22"/>
                <w:szCs w:val="22"/>
              </w:rPr>
              <w:lastRenderedPageBreak/>
              <w:t>Assessment tools</w:t>
            </w:r>
          </w:p>
        </w:tc>
        <w:tc>
          <w:tcPr>
            <w:tcW w:w="559" w:type="dxa"/>
          </w:tcPr>
          <w:p w14:paraId="3751A4DC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522E5713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56CF54DC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22B4A" w14:paraId="05B2F64B" w14:textId="77777777" w:rsidTr="002C2E02">
        <w:tc>
          <w:tcPr>
            <w:tcW w:w="5058" w:type="dxa"/>
          </w:tcPr>
          <w:p w14:paraId="64FE5969" w14:textId="29B0770D" w:rsidR="00A22B4A" w:rsidRPr="00A22B4A" w:rsidRDefault="00D55D69" w:rsidP="00A22B4A">
            <w:pPr>
              <w:rPr>
                <w:sz w:val="22"/>
                <w:szCs w:val="22"/>
              </w:rPr>
            </w:pPr>
            <w:r w:rsidRPr="00D55D69">
              <w:rPr>
                <w:bCs/>
                <w:sz w:val="22"/>
                <w:szCs w:val="22"/>
              </w:rPr>
              <w:lastRenderedPageBreak/>
              <w:t>Consider linguistic factors when interviewing ELL parents</w:t>
            </w:r>
            <w:r>
              <w:rPr>
                <w:bCs/>
                <w:sz w:val="22"/>
                <w:szCs w:val="22"/>
              </w:rPr>
              <w:t>, including</w:t>
            </w:r>
            <w:r>
              <w:rPr>
                <w:sz w:val="22"/>
                <w:szCs w:val="22"/>
              </w:rPr>
              <w:t xml:space="preserve"> g</w:t>
            </w:r>
            <w:r w:rsidR="00A22B4A" w:rsidRPr="00A22B4A">
              <w:rPr>
                <w:sz w:val="22"/>
                <w:szCs w:val="22"/>
              </w:rPr>
              <w:t xml:space="preserve">aining an understanding </w:t>
            </w:r>
            <w:r>
              <w:rPr>
                <w:sz w:val="22"/>
                <w:szCs w:val="22"/>
              </w:rPr>
              <w:t>of children and parents’</w:t>
            </w:r>
            <w:r w:rsidR="00A22B4A" w:rsidRPr="00A22B4A">
              <w:rPr>
                <w:sz w:val="22"/>
                <w:szCs w:val="22"/>
              </w:rPr>
              <w:t xml:space="preserve"> </w:t>
            </w:r>
          </w:p>
          <w:p w14:paraId="449F384F" w14:textId="0CB90044" w:rsidR="00A22B4A" w:rsidRPr="00A22B4A" w:rsidRDefault="00A22B4A" w:rsidP="00A22B4A">
            <w:pPr>
              <w:rPr>
                <w:sz w:val="22"/>
                <w:szCs w:val="22"/>
              </w:rPr>
            </w:pPr>
            <w:r w:rsidRPr="00A22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A22B4A">
              <w:rPr>
                <w:sz w:val="22"/>
                <w:szCs w:val="22"/>
              </w:rPr>
              <w:t>preferred mode of communication</w:t>
            </w:r>
          </w:p>
          <w:p w14:paraId="0419F118" w14:textId="77777777" w:rsidR="00D55D69" w:rsidRDefault="00A22B4A" w:rsidP="00A22B4A">
            <w:pPr>
              <w:rPr>
                <w:sz w:val="22"/>
                <w:szCs w:val="22"/>
              </w:rPr>
            </w:pPr>
            <w:r w:rsidRPr="00A22B4A">
              <w:rPr>
                <w:sz w:val="22"/>
                <w:szCs w:val="22"/>
              </w:rPr>
              <w:t xml:space="preserve">- language dominance  </w:t>
            </w:r>
          </w:p>
          <w:p w14:paraId="2B3FFB94" w14:textId="5327C608" w:rsidR="00A22B4A" w:rsidRPr="00A22B4A" w:rsidRDefault="00D55D69" w:rsidP="00A2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2B4A" w:rsidRPr="00A22B4A">
              <w:rPr>
                <w:sz w:val="22"/>
                <w:szCs w:val="22"/>
              </w:rPr>
              <w:t xml:space="preserve"> </w:t>
            </w:r>
            <w:r w:rsidRPr="00A22B4A">
              <w:rPr>
                <w:sz w:val="22"/>
                <w:szCs w:val="22"/>
              </w:rPr>
              <w:t xml:space="preserve">language </w:t>
            </w:r>
            <w:r w:rsidR="00A22B4A" w:rsidRPr="00A22B4A">
              <w:rPr>
                <w:sz w:val="22"/>
                <w:szCs w:val="22"/>
              </w:rPr>
              <w:t xml:space="preserve">proficiency </w:t>
            </w:r>
          </w:p>
          <w:p w14:paraId="50A31E2D" w14:textId="37E50C94" w:rsidR="00A22B4A" w:rsidRPr="00A22B4A" w:rsidRDefault="00A22B4A" w:rsidP="00D55D69">
            <w:pPr>
              <w:ind w:left="90" w:hanging="90"/>
              <w:rPr>
                <w:sz w:val="22"/>
                <w:szCs w:val="22"/>
              </w:rPr>
            </w:pPr>
            <w:r w:rsidRPr="00A22B4A">
              <w:rPr>
                <w:sz w:val="22"/>
                <w:szCs w:val="22"/>
              </w:rPr>
              <w:t xml:space="preserve">- second language acquisition and its impact on the </w:t>
            </w:r>
            <w:r w:rsidR="00D55D69">
              <w:rPr>
                <w:sz w:val="22"/>
                <w:szCs w:val="22"/>
              </w:rPr>
              <w:t xml:space="preserve">  </w:t>
            </w:r>
            <w:r w:rsidRPr="00A22B4A">
              <w:rPr>
                <w:sz w:val="22"/>
                <w:szCs w:val="22"/>
              </w:rPr>
              <w:t>expression of feelings</w:t>
            </w:r>
          </w:p>
          <w:p w14:paraId="30176E66" w14:textId="77777777" w:rsidR="00827794" w:rsidRDefault="00A22B4A" w:rsidP="00A22B4A">
            <w:pPr>
              <w:rPr>
                <w:sz w:val="22"/>
                <w:szCs w:val="22"/>
              </w:rPr>
            </w:pPr>
            <w:r w:rsidRPr="00A22B4A">
              <w:rPr>
                <w:sz w:val="22"/>
                <w:szCs w:val="22"/>
              </w:rPr>
              <w:t>- verbal &amp; nonverbal communication</w:t>
            </w:r>
          </w:p>
          <w:p w14:paraId="07D6BF80" w14:textId="77777777" w:rsidR="00A22B4A" w:rsidRPr="002D11C2" w:rsidRDefault="00A22B4A" w:rsidP="002D11C2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547D3FBB" w14:textId="77777777" w:rsidR="00A22B4A" w:rsidRDefault="00A22B4A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6402C58B" w14:textId="77777777" w:rsidR="00A22B4A" w:rsidRDefault="00A22B4A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596152D1" w14:textId="77777777" w:rsidR="00A22B4A" w:rsidRDefault="00A22B4A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  <w:tr w:rsidR="00AB5DDD" w14:paraId="0DA54E7A" w14:textId="77777777" w:rsidTr="002C2E02">
        <w:tc>
          <w:tcPr>
            <w:tcW w:w="5058" w:type="dxa"/>
          </w:tcPr>
          <w:p w14:paraId="642A74AD" w14:textId="77777777" w:rsidR="002D11C2" w:rsidRDefault="002D11C2" w:rsidP="002D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an interpreter is used</w:t>
            </w:r>
          </w:p>
          <w:p w14:paraId="4BCAF1BB" w14:textId="6CA30DA5" w:rsidR="002D11C2" w:rsidRPr="00E504E9" w:rsidRDefault="002D11C2" w:rsidP="002D11C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sz w:val="22"/>
                <w:szCs w:val="22"/>
              </w:rPr>
            </w:pPr>
            <w:r w:rsidRPr="00E504E9">
              <w:rPr>
                <w:sz w:val="22"/>
                <w:szCs w:val="22"/>
              </w:rPr>
              <w:t>how the interpreter  was select</w:t>
            </w:r>
            <w:r w:rsidR="0051481E">
              <w:rPr>
                <w:sz w:val="22"/>
                <w:szCs w:val="22"/>
              </w:rPr>
              <w:t>ed</w:t>
            </w:r>
            <w:r w:rsidRPr="00E504E9">
              <w:rPr>
                <w:sz w:val="22"/>
                <w:szCs w:val="22"/>
              </w:rPr>
              <w:t>?</w:t>
            </w:r>
          </w:p>
          <w:p w14:paraId="43A86774" w14:textId="77777777" w:rsidR="002D11C2" w:rsidRDefault="002D11C2" w:rsidP="002D11C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sz w:val="22"/>
                <w:szCs w:val="22"/>
              </w:rPr>
            </w:pPr>
            <w:r w:rsidRPr="00E504E9">
              <w:rPr>
                <w:sz w:val="22"/>
                <w:szCs w:val="22"/>
              </w:rPr>
              <w:t>how the interpreter  was train</w:t>
            </w:r>
            <w:r>
              <w:rPr>
                <w:sz w:val="22"/>
                <w:szCs w:val="22"/>
              </w:rPr>
              <w:t>ed</w:t>
            </w:r>
            <w:r w:rsidRPr="00E504E9">
              <w:rPr>
                <w:sz w:val="22"/>
                <w:szCs w:val="22"/>
              </w:rPr>
              <w:t>?</w:t>
            </w:r>
          </w:p>
          <w:p w14:paraId="2E95A2C9" w14:textId="77777777" w:rsidR="002D11C2" w:rsidRPr="00E504E9" w:rsidRDefault="002D11C2" w:rsidP="002D11C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the </w:t>
            </w:r>
            <w:r w:rsidRPr="00E504E9">
              <w:rPr>
                <w:sz w:val="22"/>
                <w:szCs w:val="22"/>
              </w:rPr>
              <w:t>interpreter</w:t>
            </w:r>
            <w:r>
              <w:rPr>
                <w:sz w:val="22"/>
                <w:szCs w:val="22"/>
              </w:rPr>
              <w:t xml:space="preserve"> was used?</w:t>
            </w:r>
            <w:r w:rsidRPr="00E504E9">
              <w:rPr>
                <w:sz w:val="22"/>
                <w:szCs w:val="22"/>
              </w:rPr>
              <w:t xml:space="preserve">  </w:t>
            </w:r>
          </w:p>
          <w:p w14:paraId="2DE128AB" w14:textId="6F5B2362" w:rsidR="00AB5DDD" w:rsidRPr="00A22B4A" w:rsidRDefault="00AB5DDD" w:rsidP="002D11C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31E1F393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14:paraId="444A24DF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6B754A03" w14:textId="77777777" w:rsidR="00AB5DDD" w:rsidRDefault="00AB5DDD" w:rsidP="002C2E02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</w:tr>
    </w:tbl>
    <w:p w14:paraId="19C05BB0" w14:textId="77777777" w:rsidR="001B1FED" w:rsidRDefault="001B1FED" w:rsidP="001B1FED"/>
    <w:p w14:paraId="038A3FB7" w14:textId="77777777" w:rsidR="001B1FED" w:rsidRDefault="001B1FED" w:rsidP="001B1FED"/>
    <w:p w14:paraId="69BAFB9C" w14:textId="77777777" w:rsidR="001B1FED" w:rsidRDefault="0065073F" w:rsidP="00815CD6">
      <w:pPr>
        <w:ind w:left="270" w:hanging="180"/>
      </w:pPr>
      <w:r>
        <w:t>*</w:t>
      </w:r>
      <w:r w:rsidRPr="0065073F">
        <w:rPr>
          <w:szCs w:val="24"/>
        </w:rPr>
        <w:t xml:space="preserve"> </w:t>
      </w:r>
      <w:r w:rsidR="00815CD6">
        <w:rPr>
          <w:szCs w:val="24"/>
        </w:rPr>
        <w:t xml:space="preserve">Adapted from </w:t>
      </w:r>
      <w:r w:rsidR="0071481C">
        <w:rPr>
          <w:szCs w:val="24"/>
        </w:rPr>
        <w:t>Chieh Li an</w:t>
      </w:r>
      <w:r w:rsidR="004C079F">
        <w:rPr>
          <w:szCs w:val="24"/>
        </w:rPr>
        <w:t>d</w:t>
      </w:r>
      <w:r w:rsidR="0071481C">
        <w:rPr>
          <w:szCs w:val="24"/>
        </w:rPr>
        <w:t xml:space="preserve"> Zhengzheng Wang </w:t>
      </w:r>
      <w:r>
        <w:rPr>
          <w:szCs w:val="24"/>
        </w:rPr>
        <w:t>(2014</w:t>
      </w:r>
      <w:r w:rsidR="0071481C">
        <w:rPr>
          <w:szCs w:val="24"/>
        </w:rPr>
        <w:t>)</w:t>
      </w:r>
      <w:r w:rsidRPr="006C5F06">
        <w:rPr>
          <w:szCs w:val="24"/>
        </w:rPr>
        <w:t xml:space="preserve"> School-based assessment</w:t>
      </w:r>
      <w:r w:rsidRPr="006C5F06">
        <w:rPr>
          <w:rFonts w:eastAsia="Times New Roman"/>
          <w:szCs w:val="24"/>
        </w:rPr>
        <w:t xml:space="preserve"> with</w:t>
      </w:r>
      <w:r w:rsidR="0071481C">
        <w:rPr>
          <w:rFonts w:eastAsia="Times New Roman"/>
          <w:szCs w:val="24"/>
        </w:rPr>
        <w:t xml:space="preserve"> Asian children and adolescents,</w:t>
      </w:r>
      <w:r w:rsidRPr="006C5F06">
        <w:rPr>
          <w:rFonts w:eastAsia="Times New Roman"/>
          <w:szCs w:val="24"/>
        </w:rPr>
        <w:t xml:space="preserve"> </w:t>
      </w:r>
      <w:r w:rsidR="0071481C">
        <w:rPr>
          <w:szCs w:val="24"/>
        </w:rPr>
        <w:t>i</w:t>
      </w:r>
      <w:r w:rsidRPr="006C5F06">
        <w:rPr>
          <w:szCs w:val="24"/>
        </w:rPr>
        <w:t xml:space="preserve">n </w:t>
      </w:r>
      <w:r w:rsidRPr="006C5F06">
        <w:rPr>
          <w:rFonts w:eastAsia="Times New Roman"/>
          <w:szCs w:val="24"/>
        </w:rPr>
        <w:t>Lorrai</w:t>
      </w:r>
      <w:r w:rsidR="0071481C">
        <w:rPr>
          <w:rFonts w:eastAsia="Times New Roman"/>
          <w:szCs w:val="24"/>
        </w:rPr>
        <w:t>ne T. Benuto, Nicholas Thaler, and</w:t>
      </w:r>
      <w:r w:rsidRPr="006C5F06">
        <w:rPr>
          <w:rFonts w:eastAsia="Times New Roman"/>
          <w:szCs w:val="24"/>
        </w:rPr>
        <w:t xml:space="preserve"> Brian D. Leany</w:t>
      </w:r>
      <w:r w:rsidRPr="006C5F06">
        <w:rPr>
          <w:szCs w:val="24"/>
        </w:rPr>
        <w:t xml:space="preserve"> (Eds.), </w:t>
      </w:r>
      <w:r w:rsidRPr="006C5F06">
        <w:rPr>
          <w:rFonts w:eastAsia="Times New Roman"/>
          <w:i/>
          <w:iCs/>
          <w:szCs w:val="24"/>
        </w:rPr>
        <w:t>Guide to Psychological Assessment with Asian Americans</w:t>
      </w:r>
      <w:r>
        <w:rPr>
          <w:rFonts w:eastAsia="Times New Roman"/>
          <w:szCs w:val="24"/>
        </w:rPr>
        <w:t xml:space="preserve">, 393-405. </w:t>
      </w:r>
      <w:r w:rsidRPr="006C5F06">
        <w:rPr>
          <w:szCs w:val="24"/>
        </w:rPr>
        <w:t xml:space="preserve">New York, NY: </w:t>
      </w:r>
      <w:r w:rsidRPr="006C5F06">
        <w:rPr>
          <w:rFonts w:eastAsia="Times New Roman"/>
          <w:szCs w:val="24"/>
        </w:rPr>
        <w:t>Springer.</w:t>
      </w:r>
    </w:p>
    <w:p w14:paraId="45538F5A" w14:textId="77777777" w:rsidR="001B1FED" w:rsidRDefault="001B1FED" w:rsidP="001B1FED"/>
    <w:p w14:paraId="31AF36F4" w14:textId="77777777" w:rsidR="001B1FED" w:rsidRDefault="001B1FED" w:rsidP="001B1FED"/>
    <w:p w14:paraId="29DBFE84" w14:textId="77777777" w:rsidR="002124AF" w:rsidRDefault="002124AF"/>
    <w:sectPr w:rsidR="002124AF" w:rsidSect="00484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E82"/>
    <w:multiLevelType w:val="hybridMultilevel"/>
    <w:tmpl w:val="8E4EE3A4"/>
    <w:lvl w:ilvl="0" w:tplc="D140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4D6A">
      <w:start w:val="2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2282">
      <w:start w:val="22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C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A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6E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6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E40FD7"/>
    <w:multiLevelType w:val="hybridMultilevel"/>
    <w:tmpl w:val="C4AA2B12"/>
    <w:lvl w:ilvl="0" w:tplc="DDACC0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049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60D8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AC9E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DC82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7E4B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00E1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7243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E86A2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E4A94"/>
    <w:multiLevelType w:val="hybridMultilevel"/>
    <w:tmpl w:val="CAD6F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843FC"/>
    <w:multiLevelType w:val="hybridMultilevel"/>
    <w:tmpl w:val="186C4DCC"/>
    <w:lvl w:ilvl="0" w:tplc="4D04F6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3632"/>
    <w:multiLevelType w:val="hybridMultilevel"/>
    <w:tmpl w:val="AC942DB2"/>
    <w:lvl w:ilvl="0" w:tplc="7106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B9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A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8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E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3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8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C6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B5916"/>
    <w:multiLevelType w:val="hybridMultilevel"/>
    <w:tmpl w:val="ED4E4838"/>
    <w:lvl w:ilvl="0" w:tplc="E080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62BFE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</w:lvl>
    <w:lvl w:ilvl="2" w:tplc="FA6E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6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0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C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6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E774E3"/>
    <w:multiLevelType w:val="hybridMultilevel"/>
    <w:tmpl w:val="E22063E4"/>
    <w:lvl w:ilvl="0" w:tplc="7EFAE3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6D8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3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CEA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A61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203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3E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4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0C7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D8740B"/>
    <w:multiLevelType w:val="hybridMultilevel"/>
    <w:tmpl w:val="1626337A"/>
    <w:lvl w:ilvl="0" w:tplc="1CBA4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81D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1A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869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97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8D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BB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F9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9A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C66314"/>
    <w:multiLevelType w:val="hybridMultilevel"/>
    <w:tmpl w:val="3C725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586C"/>
    <w:multiLevelType w:val="hybridMultilevel"/>
    <w:tmpl w:val="FC04AF50"/>
    <w:lvl w:ilvl="0" w:tplc="FEA4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DB88">
      <w:start w:val="2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42D86">
      <w:start w:val="2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21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6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B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M">
    <w15:presenceInfo w15:providerId="Windows Live" w15:userId="58b32e6df881e8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ED"/>
    <w:rsid w:val="00096D74"/>
    <w:rsid w:val="0011191E"/>
    <w:rsid w:val="00131517"/>
    <w:rsid w:val="001531B7"/>
    <w:rsid w:val="001863D8"/>
    <w:rsid w:val="001B1FED"/>
    <w:rsid w:val="001D4EAA"/>
    <w:rsid w:val="001F44F4"/>
    <w:rsid w:val="002124AF"/>
    <w:rsid w:val="00244E93"/>
    <w:rsid w:val="002D11C2"/>
    <w:rsid w:val="003A4958"/>
    <w:rsid w:val="00420900"/>
    <w:rsid w:val="00484CCD"/>
    <w:rsid w:val="004A70FF"/>
    <w:rsid w:val="004C079F"/>
    <w:rsid w:val="004C5E0F"/>
    <w:rsid w:val="005134F2"/>
    <w:rsid w:val="0051481E"/>
    <w:rsid w:val="005603D9"/>
    <w:rsid w:val="005D6361"/>
    <w:rsid w:val="0065073F"/>
    <w:rsid w:val="006976CB"/>
    <w:rsid w:val="006D0F31"/>
    <w:rsid w:val="00704070"/>
    <w:rsid w:val="0071481C"/>
    <w:rsid w:val="00815CD6"/>
    <w:rsid w:val="00827794"/>
    <w:rsid w:val="0084211B"/>
    <w:rsid w:val="008B1488"/>
    <w:rsid w:val="00983F29"/>
    <w:rsid w:val="00A01DF1"/>
    <w:rsid w:val="00A22B4A"/>
    <w:rsid w:val="00A231C0"/>
    <w:rsid w:val="00A2321A"/>
    <w:rsid w:val="00A5519E"/>
    <w:rsid w:val="00AB5DDD"/>
    <w:rsid w:val="00AC7B9D"/>
    <w:rsid w:val="00B147E3"/>
    <w:rsid w:val="00B56C12"/>
    <w:rsid w:val="00B6294B"/>
    <w:rsid w:val="00B96298"/>
    <w:rsid w:val="00B97108"/>
    <w:rsid w:val="00BC2794"/>
    <w:rsid w:val="00BD24B2"/>
    <w:rsid w:val="00C650D9"/>
    <w:rsid w:val="00C97C79"/>
    <w:rsid w:val="00CA0073"/>
    <w:rsid w:val="00D55D69"/>
    <w:rsid w:val="00DF30A1"/>
    <w:rsid w:val="00E20967"/>
    <w:rsid w:val="00E36859"/>
    <w:rsid w:val="00E504E9"/>
    <w:rsid w:val="00E86068"/>
    <w:rsid w:val="00F51813"/>
    <w:rsid w:val="00F56D47"/>
    <w:rsid w:val="00F60E33"/>
    <w:rsid w:val="00FA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A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ED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E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07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07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73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ED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E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07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07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73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01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1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0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Stone</dc:creator>
  <cp:lastModifiedBy>D'Imperio Kimberly</cp:lastModifiedBy>
  <cp:revision>2</cp:revision>
  <dcterms:created xsi:type="dcterms:W3CDTF">2016-03-11T03:04:00Z</dcterms:created>
  <dcterms:modified xsi:type="dcterms:W3CDTF">2016-03-11T03:04:00Z</dcterms:modified>
</cp:coreProperties>
</file>